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36AE0" w14:textId="77777777" w:rsidR="00806192" w:rsidRDefault="00806192" w:rsidP="00AC49B4">
      <w:bookmarkStart w:id="0" w:name="_GoBack"/>
      <w:bookmarkEnd w:id="0"/>
    </w:p>
    <w:tbl>
      <w:tblPr>
        <w:tblStyle w:val="TableGrid"/>
        <w:tblW w:w="0" w:type="auto"/>
        <w:tblLook w:val="04A0" w:firstRow="1" w:lastRow="0" w:firstColumn="1" w:lastColumn="0" w:noHBand="0" w:noVBand="1"/>
      </w:tblPr>
      <w:tblGrid>
        <w:gridCol w:w="2830"/>
        <w:gridCol w:w="6186"/>
      </w:tblGrid>
      <w:tr w:rsidR="00806192" w14:paraId="44C3AC0A" w14:textId="77777777" w:rsidTr="00BE7B80">
        <w:tc>
          <w:tcPr>
            <w:tcW w:w="2830" w:type="dxa"/>
          </w:tcPr>
          <w:p w14:paraId="7067F827" w14:textId="77777777" w:rsidR="00806192" w:rsidRDefault="00806192" w:rsidP="00BE7B80">
            <w:pPr>
              <w:spacing w:after="120"/>
            </w:pPr>
            <w:r>
              <w:t>Fund</w:t>
            </w:r>
            <w:r w:rsidR="00BE7B80">
              <w:t>(s)</w:t>
            </w:r>
          </w:p>
        </w:tc>
        <w:tc>
          <w:tcPr>
            <w:tcW w:w="6186" w:type="dxa"/>
          </w:tcPr>
          <w:p w14:paraId="5FA7D5D8" w14:textId="77777777" w:rsidR="00806192" w:rsidRDefault="00806192" w:rsidP="00BE7B80">
            <w:pPr>
              <w:spacing w:after="120"/>
            </w:pPr>
          </w:p>
        </w:tc>
      </w:tr>
      <w:tr w:rsidR="00806192" w14:paraId="466844D6" w14:textId="77777777" w:rsidTr="00BE7B80">
        <w:tc>
          <w:tcPr>
            <w:tcW w:w="2830" w:type="dxa"/>
          </w:tcPr>
          <w:p w14:paraId="21ABDD0B" w14:textId="77777777" w:rsidR="00806192" w:rsidRDefault="00806192" w:rsidP="00BE7B80">
            <w:pPr>
              <w:spacing w:after="120"/>
            </w:pPr>
            <w:r>
              <w:t>Authorised Fund Manager</w:t>
            </w:r>
          </w:p>
        </w:tc>
        <w:tc>
          <w:tcPr>
            <w:tcW w:w="6186" w:type="dxa"/>
          </w:tcPr>
          <w:p w14:paraId="594BA791" w14:textId="77777777" w:rsidR="00806192" w:rsidRDefault="00806192" w:rsidP="00BE7B80">
            <w:pPr>
              <w:spacing w:after="120"/>
            </w:pPr>
          </w:p>
        </w:tc>
      </w:tr>
      <w:tr w:rsidR="00806192" w14:paraId="1BCBD794" w14:textId="77777777" w:rsidTr="00BE7B80">
        <w:tc>
          <w:tcPr>
            <w:tcW w:w="2830" w:type="dxa"/>
          </w:tcPr>
          <w:p w14:paraId="29259372" w14:textId="77777777" w:rsidR="00806192" w:rsidRDefault="00806192" w:rsidP="00BE7B80">
            <w:pPr>
              <w:spacing w:after="120"/>
            </w:pPr>
            <w:r>
              <w:t>Intermediate Unitholder</w:t>
            </w:r>
          </w:p>
        </w:tc>
        <w:tc>
          <w:tcPr>
            <w:tcW w:w="6186" w:type="dxa"/>
          </w:tcPr>
          <w:p w14:paraId="21963DC1" w14:textId="77777777" w:rsidR="00806192" w:rsidRDefault="00806192" w:rsidP="00BE7B80">
            <w:pPr>
              <w:spacing w:after="120"/>
            </w:pPr>
          </w:p>
        </w:tc>
      </w:tr>
    </w:tbl>
    <w:p w14:paraId="761A00A9" w14:textId="77777777" w:rsidR="00BE7B80" w:rsidRDefault="00BE7B80"/>
    <w:p w14:paraId="5E984090" w14:textId="459B8619" w:rsidR="00AC49B4" w:rsidRDefault="00853902">
      <w:r>
        <w:t xml:space="preserve">On 30 September </w:t>
      </w:r>
      <w:r w:rsidR="00050501">
        <w:t xml:space="preserve">new </w:t>
      </w:r>
      <w:r>
        <w:t xml:space="preserve">COLL Rules </w:t>
      </w:r>
      <w:r w:rsidR="00050501">
        <w:t>come into effect. The rules introduce new obligations on Authorised Fund Managers (AFMs)/</w:t>
      </w:r>
      <w:r w:rsidR="00F52BD7">
        <w:t>Authorised Corporate Directors (</w:t>
      </w:r>
      <w:r w:rsidR="00050501">
        <w:t>ACDs</w:t>
      </w:r>
      <w:r w:rsidR="00F52BD7">
        <w:t>)</w:t>
      </w:r>
      <w:r w:rsidR="00050501">
        <w:t xml:space="preserve"> regarding their liquidity plans for funds invested in inherently illiquid assets. (COLL </w:t>
      </w:r>
      <w:r>
        <w:t>6.6.3C R and 6.6.3E R</w:t>
      </w:r>
      <w:r w:rsidR="00F52BD7">
        <w:t>;</w:t>
      </w:r>
      <w:r w:rsidR="00050501">
        <w:t xml:space="preserve"> </w:t>
      </w:r>
      <w:r>
        <w:t xml:space="preserve">see annex to this form). As part of their liquidity management contingency planning, </w:t>
      </w:r>
      <w:r w:rsidR="005714E6">
        <w:t xml:space="preserve">AFMs </w:t>
      </w:r>
      <w:r w:rsidR="00050501">
        <w:t xml:space="preserve">of </w:t>
      </w:r>
      <w:r w:rsidR="00806192">
        <w:t xml:space="preserve">Funds </w:t>
      </w:r>
      <w:r w:rsidR="00050501">
        <w:t>I</w:t>
      </w:r>
      <w:r w:rsidR="00806192">
        <w:t xml:space="preserve">nvesting in </w:t>
      </w:r>
      <w:r w:rsidR="00050501">
        <w:t>I</w:t>
      </w:r>
      <w:r w:rsidR="00806192">
        <w:t xml:space="preserve">nherently </w:t>
      </w:r>
      <w:r w:rsidR="00050501">
        <w:t>I</w:t>
      </w:r>
      <w:r w:rsidR="00806192">
        <w:t xml:space="preserve">lliquid </w:t>
      </w:r>
      <w:r w:rsidR="00050501">
        <w:t>A</w:t>
      </w:r>
      <w:r w:rsidR="00806192">
        <w:t>ssets</w:t>
      </w:r>
      <w:r w:rsidR="00050501">
        <w:t xml:space="preserve"> (FIIAs)</w:t>
      </w:r>
      <w:r w:rsidR="00806192">
        <w:t xml:space="preserve"> </w:t>
      </w:r>
      <w:r>
        <w:t>will require from intermediate holders</w:t>
      </w:r>
      <w:r w:rsidR="00F52BD7">
        <w:t>,</w:t>
      </w:r>
      <w:r>
        <w:t xml:space="preserve"> in</w:t>
      </w:r>
      <w:r w:rsidR="005714E6">
        <w:t>vesting in</w:t>
      </w:r>
      <w:r>
        <w:t xml:space="preserve"> the</w:t>
      </w:r>
      <w:r w:rsidR="00806192">
        <w:t>ir</w:t>
      </w:r>
      <w:r>
        <w:t xml:space="preserve"> FIIA</w:t>
      </w:r>
      <w:r w:rsidR="00F52BD7">
        <w:t>,</w:t>
      </w:r>
      <w:r>
        <w:t xml:space="preserve"> confirmation in writing that they can:</w:t>
      </w:r>
    </w:p>
    <w:p w14:paraId="11F1C72E" w14:textId="77777777" w:rsidR="00853902" w:rsidRDefault="00853902" w:rsidP="005714E6">
      <w:pPr>
        <w:pStyle w:val="ListParagraph"/>
        <w:numPr>
          <w:ilvl w:val="0"/>
          <w:numId w:val="4"/>
        </w:numPr>
        <w:ind w:left="714" w:hanging="357"/>
        <w:contextualSpacing w:val="0"/>
      </w:pPr>
      <w:r>
        <w:t>deploy any liquidity management tools and arrangements on which the authorised fund manager plans to rely as part of its contingency plan;</w:t>
      </w:r>
    </w:p>
    <w:p w14:paraId="0372F4A6" w14:textId="77777777" w:rsidR="00853902" w:rsidRDefault="00853902" w:rsidP="005714E6">
      <w:pPr>
        <w:pStyle w:val="ListParagraph"/>
        <w:numPr>
          <w:ilvl w:val="0"/>
          <w:numId w:val="4"/>
        </w:numPr>
        <w:ind w:left="714" w:hanging="357"/>
        <w:contextualSpacing w:val="0"/>
      </w:pPr>
      <w:r>
        <w:t>in a timely way, communicate the authorised fund manager’s use of any such tools and arrangements to unitholders; and</w:t>
      </w:r>
    </w:p>
    <w:p w14:paraId="6C203BF9" w14:textId="77777777" w:rsidR="00853902" w:rsidRDefault="00853902" w:rsidP="005714E6">
      <w:pPr>
        <w:pStyle w:val="ListParagraph"/>
        <w:numPr>
          <w:ilvl w:val="0"/>
          <w:numId w:val="4"/>
        </w:numPr>
        <w:ind w:left="714" w:hanging="357"/>
        <w:contextualSpacing w:val="0"/>
      </w:pPr>
      <w:proofErr w:type="gramStart"/>
      <w:r>
        <w:t>carry</w:t>
      </w:r>
      <w:proofErr w:type="gramEnd"/>
      <w:r>
        <w:t xml:space="preserve"> out any other part of the contingency plan which the authorised fund manager has identified as requiring action by that third party.</w:t>
      </w:r>
    </w:p>
    <w:p w14:paraId="2BA9BE16" w14:textId="77777777" w:rsidR="007157A1" w:rsidRDefault="00BE7B80">
      <w:r>
        <w:t>To enable u</w:t>
      </w:r>
      <w:r w:rsidR="00E32EB5">
        <w:t xml:space="preserve">s, as AFM of the above fund, to comply with these rules please could you complete the </w:t>
      </w:r>
      <w:r w:rsidR="007157A1">
        <w:t xml:space="preserve">attached </w:t>
      </w:r>
      <w:r w:rsidR="00E32EB5">
        <w:t>form which we will keep on record.</w:t>
      </w:r>
    </w:p>
    <w:p w14:paraId="29EE2AEF" w14:textId="77777777" w:rsidR="007157A1" w:rsidRDefault="007157A1">
      <w:r>
        <w:br w:type="page"/>
      </w:r>
    </w:p>
    <w:p w14:paraId="30F1DD9B" w14:textId="77777777" w:rsidR="00742250" w:rsidRDefault="00742250" w:rsidP="00F55EEA">
      <w:pPr>
        <w:pStyle w:val="ListParagraph"/>
        <w:numPr>
          <w:ilvl w:val="0"/>
          <w:numId w:val="2"/>
        </w:numPr>
        <w:ind w:left="465" w:hanging="465"/>
        <w:contextualSpacing w:val="0"/>
        <w:rPr>
          <w:b/>
        </w:rPr>
      </w:pPr>
      <w:r w:rsidRPr="00742250">
        <w:rPr>
          <w:b/>
        </w:rPr>
        <w:lastRenderedPageBreak/>
        <w:t>Deployment of liquidity tools</w:t>
      </w:r>
    </w:p>
    <w:p w14:paraId="49CF416D" w14:textId="77777777" w:rsidR="00742250" w:rsidRPr="00F55EEA" w:rsidRDefault="00742250" w:rsidP="00F55EEA">
      <w:pPr>
        <w:ind w:left="465"/>
        <w:rPr>
          <w:u w:val="single"/>
        </w:rPr>
      </w:pPr>
      <w:r w:rsidRPr="00F55EEA">
        <w:rPr>
          <w:u w:val="single"/>
        </w:rPr>
        <w:t>Suspension of dealing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42250" w14:paraId="1205D252" w14:textId="77777777" w:rsidTr="00742250">
        <w:tc>
          <w:tcPr>
            <w:tcW w:w="4508" w:type="dxa"/>
          </w:tcPr>
          <w:p w14:paraId="2F0DBC54" w14:textId="77777777" w:rsidR="00742250" w:rsidRDefault="00742250" w:rsidP="00F55EEA">
            <w:pPr>
              <w:ind w:left="357"/>
            </w:pPr>
            <w:r w:rsidRPr="00742250">
              <w:t xml:space="preserve">Are you able to deploy </w:t>
            </w:r>
            <w:r>
              <w:t>this liquidity tool</w:t>
            </w:r>
          </w:p>
        </w:tc>
        <w:tc>
          <w:tcPr>
            <w:tcW w:w="4508" w:type="dxa"/>
          </w:tcPr>
          <w:p w14:paraId="3CFEB22A" w14:textId="77777777" w:rsidR="00742250" w:rsidRDefault="00742250" w:rsidP="00742250">
            <w:r>
              <w:t>Yes/No</w:t>
            </w:r>
          </w:p>
        </w:tc>
      </w:tr>
    </w:tbl>
    <w:p w14:paraId="04625E32" w14:textId="77777777" w:rsidR="00F55EEA" w:rsidRDefault="00F55EEA" w:rsidP="00F55EEA">
      <w:pPr>
        <w:spacing w:after="0" w:line="240" w:lineRule="auto"/>
        <w:ind w:left="465"/>
        <w:rPr>
          <w:b/>
        </w:rPr>
      </w:pPr>
    </w:p>
    <w:p w14:paraId="5455A582" w14:textId="77777777" w:rsidR="006C6DF1" w:rsidRPr="00AD5777" w:rsidRDefault="00742250" w:rsidP="00F55EEA">
      <w:pPr>
        <w:ind w:left="465"/>
      </w:pPr>
      <w:r w:rsidRPr="00AD5777">
        <w:t xml:space="preserve">Please provide details of </w:t>
      </w:r>
    </w:p>
    <w:p w14:paraId="75E730E1" w14:textId="77777777" w:rsidR="006C6DF1" w:rsidRPr="00AD5777" w:rsidRDefault="00742250" w:rsidP="008014CB">
      <w:pPr>
        <w:pStyle w:val="ListParagraph"/>
        <w:numPr>
          <w:ilvl w:val="0"/>
          <w:numId w:val="7"/>
        </w:numPr>
        <w:ind w:left="822" w:hanging="357"/>
      </w:pPr>
      <w:r w:rsidRPr="00AD5777">
        <w:t>how you would deploy this liquidity tool</w:t>
      </w:r>
      <w:r w:rsidR="006C6DF1" w:rsidRPr="00AD5777">
        <w:t>; and</w:t>
      </w:r>
    </w:p>
    <w:p w14:paraId="4CC465CD" w14:textId="3EA93F1B" w:rsidR="00742250" w:rsidRPr="00AD5777" w:rsidRDefault="006C6DF1" w:rsidP="008014CB">
      <w:pPr>
        <w:pStyle w:val="ListParagraph"/>
        <w:numPr>
          <w:ilvl w:val="0"/>
          <w:numId w:val="7"/>
        </w:numPr>
        <w:ind w:left="822" w:hanging="357"/>
      </w:pPr>
      <w:r w:rsidRPr="00AD5777">
        <w:t>any foreseen operational challenges in deployment along with any measures to mitigate</w:t>
      </w:r>
      <w:r w:rsidR="00742250" w:rsidRPr="00AD5777">
        <w:t>:</w:t>
      </w:r>
    </w:p>
    <w:tbl>
      <w:tblPr>
        <w:tblStyle w:val="TableGrid"/>
        <w:tblW w:w="0" w:type="auto"/>
        <w:tblInd w:w="357" w:type="dxa"/>
        <w:tblLook w:val="04A0" w:firstRow="1" w:lastRow="0" w:firstColumn="1" w:lastColumn="0" w:noHBand="0" w:noVBand="1"/>
      </w:tblPr>
      <w:tblGrid>
        <w:gridCol w:w="8659"/>
      </w:tblGrid>
      <w:tr w:rsidR="00742250" w14:paraId="6EA49F43" w14:textId="77777777" w:rsidTr="00F55EEA">
        <w:tc>
          <w:tcPr>
            <w:tcW w:w="9016" w:type="dxa"/>
          </w:tcPr>
          <w:p w14:paraId="258247CF" w14:textId="77777777" w:rsidR="00742250" w:rsidRPr="008014CB" w:rsidRDefault="00742250" w:rsidP="00F55EEA"/>
          <w:p w14:paraId="12099DFA" w14:textId="77777777" w:rsidR="00742250" w:rsidRPr="008014CB" w:rsidRDefault="00742250" w:rsidP="00742250"/>
          <w:p w14:paraId="15FE4821" w14:textId="7E47D08B" w:rsidR="00742250" w:rsidRPr="008014CB" w:rsidRDefault="00742250" w:rsidP="00742250"/>
          <w:p w14:paraId="24186560" w14:textId="56F5D789" w:rsidR="008014CB" w:rsidRPr="008014CB" w:rsidRDefault="008014CB" w:rsidP="00742250"/>
          <w:p w14:paraId="305A7D6F" w14:textId="5604C842" w:rsidR="008014CB" w:rsidRPr="008014CB" w:rsidRDefault="008014CB" w:rsidP="00742250"/>
          <w:p w14:paraId="1083696A" w14:textId="77777777" w:rsidR="008014CB" w:rsidRPr="008014CB" w:rsidRDefault="008014CB" w:rsidP="00742250"/>
          <w:p w14:paraId="5C4A1C27" w14:textId="77777777" w:rsidR="008014CB" w:rsidRPr="008014CB" w:rsidRDefault="008014CB" w:rsidP="00742250"/>
          <w:p w14:paraId="1DD73F9A" w14:textId="65AFBBBA" w:rsidR="008014CB" w:rsidRPr="008014CB" w:rsidRDefault="008014CB" w:rsidP="00742250"/>
          <w:p w14:paraId="21C1C509" w14:textId="77777777" w:rsidR="008014CB" w:rsidRPr="008014CB" w:rsidRDefault="008014CB" w:rsidP="00742250"/>
          <w:p w14:paraId="5721D854" w14:textId="77777777" w:rsidR="007157A1" w:rsidRPr="008014CB" w:rsidRDefault="007157A1" w:rsidP="00742250"/>
          <w:p w14:paraId="4874ED26" w14:textId="77777777" w:rsidR="007157A1" w:rsidRPr="008014CB" w:rsidRDefault="007157A1" w:rsidP="00742250"/>
          <w:p w14:paraId="48BAB474" w14:textId="77777777" w:rsidR="00742250" w:rsidRPr="008014CB" w:rsidRDefault="00742250" w:rsidP="00742250"/>
          <w:p w14:paraId="3DA9A453" w14:textId="77777777" w:rsidR="00742250" w:rsidRPr="008014CB" w:rsidRDefault="00742250" w:rsidP="00742250"/>
          <w:p w14:paraId="3011EA5B" w14:textId="77777777" w:rsidR="00742250" w:rsidRPr="008014CB" w:rsidRDefault="00742250" w:rsidP="00742250"/>
          <w:p w14:paraId="3A58759B" w14:textId="77777777" w:rsidR="00742250" w:rsidRPr="008014CB" w:rsidRDefault="00742250" w:rsidP="00742250"/>
        </w:tc>
      </w:tr>
    </w:tbl>
    <w:p w14:paraId="3C7EB305" w14:textId="77777777" w:rsidR="00742250" w:rsidRDefault="00742250" w:rsidP="00742250">
      <w:pPr>
        <w:rPr>
          <w:b/>
        </w:rPr>
      </w:pPr>
    </w:p>
    <w:p w14:paraId="63A68D06" w14:textId="77777777" w:rsidR="00F55EEA" w:rsidRPr="00F55EEA" w:rsidRDefault="00F55EEA" w:rsidP="00F55EEA">
      <w:pPr>
        <w:ind w:left="465"/>
        <w:rPr>
          <w:u w:val="single"/>
        </w:rPr>
      </w:pPr>
      <w:r>
        <w:rPr>
          <w:u w:val="single"/>
        </w:rPr>
        <w:t>Deferral of redemptions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55EEA" w14:paraId="604F89C1" w14:textId="77777777" w:rsidTr="005714E6">
        <w:tc>
          <w:tcPr>
            <w:tcW w:w="4508" w:type="dxa"/>
          </w:tcPr>
          <w:p w14:paraId="077D0097" w14:textId="77777777" w:rsidR="00F55EEA" w:rsidRDefault="00F55EEA" w:rsidP="005714E6">
            <w:pPr>
              <w:ind w:left="357"/>
            </w:pPr>
            <w:r w:rsidRPr="00742250">
              <w:t xml:space="preserve">Are you able to deploy </w:t>
            </w:r>
            <w:r>
              <w:t>this liquidity tool</w:t>
            </w:r>
          </w:p>
        </w:tc>
        <w:tc>
          <w:tcPr>
            <w:tcW w:w="4508" w:type="dxa"/>
          </w:tcPr>
          <w:p w14:paraId="618C596D" w14:textId="77777777" w:rsidR="00F55EEA" w:rsidRDefault="00F55EEA" w:rsidP="005714E6">
            <w:r>
              <w:t>Yes/No</w:t>
            </w:r>
          </w:p>
        </w:tc>
      </w:tr>
    </w:tbl>
    <w:p w14:paraId="6664A52D" w14:textId="77777777" w:rsidR="00F55EEA" w:rsidRDefault="00F55EEA" w:rsidP="00F55EEA">
      <w:pPr>
        <w:spacing w:after="0" w:line="240" w:lineRule="auto"/>
        <w:ind w:left="465"/>
        <w:rPr>
          <w:b/>
        </w:rPr>
      </w:pPr>
    </w:p>
    <w:p w14:paraId="16EFB374" w14:textId="77777777" w:rsidR="001B4A1A" w:rsidRDefault="00F55EEA" w:rsidP="008014CB">
      <w:pPr>
        <w:ind w:left="465"/>
      </w:pPr>
      <w:r w:rsidRPr="001B4A1A">
        <w:t xml:space="preserve">Please provide details of </w:t>
      </w:r>
    </w:p>
    <w:p w14:paraId="4017C05C" w14:textId="33928471" w:rsidR="001B4A1A" w:rsidRDefault="00F55EEA" w:rsidP="008014CB">
      <w:pPr>
        <w:pStyle w:val="ListParagraph"/>
        <w:numPr>
          <w:ilvl w:val="0"/>
          <w:numId w:val="8"/>
        </w:numPr>
        <w:ind w:left="822" w:hanging="357"/>
      </w:pPr>
      <w:r w:rsidRPr="001B4A1A">
        <w:t>how you would deploy this liquidity tool</w:t>
      </w:r>
      <w:r w:rsidR="001B4A1A">
        <w:t>; and</w:t>
      </w:r>
    </w:p>
    <w:p w14:paraId="3E21970D" w14:textId="513A1744" w:rsidR="00F55EEA" w:rsidRPr="001B4A1A" w:rsidRDefault="001B4A1A" w:rsidP="008014CB">
      <w:pPr>
        <w:pStyle w:val="ListParagraph"/>
        <w:numPr>
          <w:ilvl w:val="0"/>
          <w:numId w:val="8"/>
        </w:numPr>
        <w:ind w:left="822" w:hanging="357"/>
      </w:pPr>
      <w:proofErr w:type="gramStart"/>
      <w:r>
        <w:t>any</w:t>
      </w:r>
      <w:proofErr w:type="gramEnd"/>
      <w:r>
        <w:t xml:space="preserve"> foreseen operational challenges in deployment along with any measures to mitigate.</w:t>
      </w:r>
    </w:p>
    <w:tbl>
      <w:tblPr>
        <w:tblStyle w:val="TableGrid"/>
        <w:tblW w:w="0" w:type="auto"/>
        <w:tblInd w:w="357" w:type="dxa"/>
        <w:tblLook w:val="04A0" w:firstRow="1" w:lastRow="0" w:firstColumn="1" w:lastColumn="0" w:noHBand="0" w:noVBand="1"/>
      </w:tblPr>
      <w:tblGrid>
        <w:gridCol w:w="8659"/>
      </w:tblGrid>
      <w:tr w:rsidR="00F55EEA" w14:paraId="347EDB8D" w14:textId="77777777" w:rsidTr="005714E6">
        <w:tc>
          <w:tcPr>
            <w:tcW w:w="9016" w:type="dxa"/>
          </w:tcPr>
          <w:p w14:paraId="29AC9030" w14:textId="77777777" w:rsidR="00F55EEA" w:rsidRPr="008014CB" w:rsidRDefault="00F55EEA" w:rsidP="005714E6"/>
          <w:p w14:paraId="5C243955" w14:textId="21B0A46B" w:rsidR="00F55EEA" w:rsidRPr="008014CB" w:rsidRDefault="00F55EEA" w:rsidP="005714E6"/>
          <w:p w14:paraId="10A04E8D" w14:textId="2226FCE1" w:rsidR="008014CB" w:rsidRPr="008014CB" w:rsidRDefault="008014CB" w:rsidP="005714E6"/>
          <w:p w14:paraId="4CC00F1E" w14:textId="7F10C165" w:rsidR="008014CB" w:rsidRPr="008014CB" w:rsidRDefault="008014CB" w:rsidP="005714E6"/>
          <w:p w14:paraId="40D8352E" w14:textId="417CF85B" w:rsidR="008014CB" w:rsidRPr="008014CB" w:rsidRDefault="008014CB" w:rsidP="005714E6"/>
          <w:p w14:paraId="7250A24F" w14:textId="1A6F9614" w:rsidR="008014CB" w:rsidRPr="008014CB" w:rsidRDefault="008014CB" w:rsidP="005714E6"/>
          <w:p w14:paraId="45DD4DF7" w14:textId="77777777" w:rsidR="008014CB" w:rsidRPr="008014CB" w:rsidRDefault="008014CB" w:rsidP="005714E6"/>
          <w:p w14:paraId="17D26A61" w14:textId="77777777" w:rsidR="008014CB" w:rsidRPr="008014CB" w:rsidRDefault="008014CB" w:rsidP="005714E6"/>
          <w:p w14:paraId="74B85F0C" w14:textId="77777777" w:rsidR="007157A1" w:rsidRPr="008014CB" w:rsidRDefault="007157A1" w:rsidP="005714E6"/>
          <w:p w14:paraId="60234226" w14:textId="77777777" w:rsidR="007157A1" w:rsidRPr="008014CB" w:rsidRDefault="007157A1" w:rsidP="005714E6"/>
          <w:p w14:paraId="43AD9022" w14:textId="77777777" w:rsidR="00F55EEA" w:rsidRPr="008014CB" w:rsidRDefault="00F55EEA" w:rsidP="005714E6"/>
          <w:p w14:paraId="747F4A81" w14:textId="77777777" w:rsidR="00F55EEA" w:rsidRPr="008014CB" w:rsidRDefault="00F55EEA" w:rsidP="005714E6"/>
          <w:p w14:paraId="525A351E" w14:textId="77777777" w:rsidR="00F55EEA" w:rsidRPr="008014CB" w:rsidRDefault="00F55EEA" w:rsidP="005714E6"/>
          <w:p w14:paraId="69B49C48" w14:textId="77777777" w:rsidR="00F55EEA" w:rsidRPr="008014CB" w:rsidRDefault="00F55EEA" w:rsidP="005714E6"/>
          <w:p w14:paraId="50DC74EF" w14:textId="77777777" w:rsidR="00F55EEA" w:rsidRPr="008014CB" w:rsidRDefault="00F55EEA" w:rsidP="005714E6"/>
        </w:tc>
      </w:tr>
    </w:tbl>
    <w:p w14:paraId="01B98B31" w14:textId="77777777" w:rsidR="00F55EEA" w:rsidRDefault="00F55EEA" w:rsidP="00742250">
      <w:pPr>
        <w:rPr>
          <w:b/>
        </w:rPr>
      </w:pPr>
    </w:p>
    <w:p w14:paraId="461D778B" w14:textId="77777777" w:rsidR="00F55EEA" w:rsidRDefault="00F55EEA" w:rsidP="001B4A1A">
      <w:pPr>
        <w:pStyle w:val="ListParagraph"/>
        <w:numPr>
          <w:ilvl w:val="0"/>
          <w:numId w:val="2"/>
        </w:numPr>
        <w:ind w:left="465" w:hanging="465"/>
        <w:contextualSpacing w:val="0"/>
        <w:rPr>
          <w:b/>
        </w:rPr>
      </w:pPr>
      <w:r>
        <w:rPr>
          <w:b/>
        </w:rPr>
        <w:lastRenderedPageBreak/>
        <w:t>Communication of l</w:t>
      </w:r>
      <w:r w:rsidRPr="00742250">
        <w:rPr>
          <w:b/>
        </w:rPr>
        <w:t>iquidity tools</w:t>
      </w:r>
      <w:r>
        <w:rPr>
          <w:b/>
        </w:rPr>
        <w:t xml:space="preserve"> to unitholders</w:t>
      </w:r>
    </w:p>
    <w:p w14:paraId="1A00FCC4" w14:textId="77777777" w:rsidR="001B4A1A" w:rsidRDefault="00F55EEA" w:rsidP="00F55EEA">
      <w:pPr>
        <w:ind w:left="465"/>
      </w:pPr>
      <w:r w:rsidRPr="007C3707">
        <w:t xml:space="preserve">Please provide details of </w:t>
      </w:r>
    </w:p>
    <w:p w14:paraId="58AB2358" w14:textId="428B2391" w:rsidR="001B4A1A" w:rsidRDefault="00F55EEA" w:rsidP="008014CB">
      <w:pPr>
        <w:pStyle w:val="ListParagraph"/>
        <w:numPr>
          <w:ilvl w:val="0"/>
          <w:numId w:val="9"/>
        </w:numPr>
        <w:ind w:left="822" w:hanging="357"/>
      </w:pPr>
      <w:r w:rsidRPr="007C3707">
        <w:t>how you would communicate to your clients any liquidity tools that have been implemented for our fund(s)</w:t>
      </w:r>
      <w:r w:rsidR="007C3707" w:rsidRPr="007C3707">
        <w:t xml:space="preserve"> and the arrangements that </w:t>
      </w:r>
      <w:r w:rsidR="00EC6881">
        <w:t xml:space="preserve">you </w:t>
      </w:r>
      <w:r w:rsidR="007C3707" w:rsidRPr="007C3707">
        <w:t>have been put in place</w:t>
      </w:r>
      <w:r w:rsidR="001B4A1A">
        <w:t>; and</w:t>
      </w:r>
    </w:p>
    <w:p w14:paraId="737FF7CC" w14:textId="236992C8" w:rsidR="00F55EEA" w:rsidRPr="007C3707" w:rsidRDefault="001B4A1A" w:rsidP="008014CB">
      <w:pPr>
        <w:pStyle w:val="ListParagraph"/>
        <w:numPr>
          <w:ilvl w:val="0"/>
          <w:numId w:val="9"/>
        </w:numPr>
        <w:ind w:left="822" w:hanging="357"/>
      </w:pPr>
      <w:proofErr w:type="gramStart"/>
      <w:r>
        <w:t>any</w:t>
      </w:r>
      <w:proofErr w:type="gramEnd"/>
      <w:r>
        <w:t xml:space="preserve"> </w:t>
      </w:r>
      <w:r w:rsidRPr="001B4A1A">
        <w:t>foreseen operational challenges in deployment along with any measures to mitigate</w:t>
      </w:r>
      <w:r w:rsidR="007C3707" w:rsidRPr="007C3707">
        <w:t>.</w:t>
      </w:r>
    </w:p>
    <w:tbl>
      <w:tblPr>
        <w:tblStyle w:val="TableGrid"/>
        <w:tblW w:w="0" w:type="auto"/>
        <w:tblInd w:w="357" w:type="dxa"/>
        <w:tblLook w:val="04A0" w:firstRow="1" w:lastRow="0" w:firstColumn="1" w:lastColumn="0" w:noHBand="0" w:noVBand="1"/>
      </w:tblPr>
      <w:tblGrid>
        <w:gridCol w:w="8659"/>
      </w:tblGrid>
      <w:tr w:rsidR="00F55EEA" w14:paraId="2DCA8C8C" w14:textId="77777777" w:rsidTr="007C3707">
        <w:tc>
          <w:tcPr>
            <w:tcW w:w="8659" w:type="dxa"/>
          </w:tcPr>
          <w:p w14:paraId="0F5237F6" w14:textId="77777777" w:rsidR="00F55EEA" w:rsidRPr="008014CB" w:rsidRDefault="00F55EEA" w:rsidP="005714E6"/>
          <w:p w14:paraId="60398CBE" w14:textId="77777777" w:rsidR="007157A1" w:rsidRPr="008014CB" w:rsidRDefault="007157A1" w:rsidP="005714E6"/>
          <w:p w14:paraId="1AD92D97" w14:textId="77777777" w:rsidR="007157A1" w:rsidRPr="008014CB" w:rsidRDefault="007157A1" w:rsidP="005714E6"/>
          <w:p w14:paraId="18B6C829" w14:textId="0385B5E5" w:rsidR="007157A1" w:rsidRPr="008014CB" w:rsidRDefault="007157A1" w:rsidP="005714E6"/>
          <w:p w14:paraId="3B9FD720" w14:textId="7E0CC4A8" w:rsidR="008014CB" w:rsidRPr="008014CB" w:rsidRDefault="008014CB" w:rsidP="005714E6"/>
          <w:p w14:paraId="4AE15FA9" w14:textId="431FAF56" w:rsidR="008014CB" w:rsidRPr="008014CB" w:rsidRDefault="008014CB" w:rsidP="005714E6"/>
          <w:p w14:paraId="31964106" w14:textId="77777777" w:rsidR="008014CB" w:rsidRPr="008014CB" w:rsidRDefault="008014CB" w:rsidP="005714E6"/>
          <w:p w14:paraId="37297941" w14:textId="77777777" w:rsidR="007157A1" w:rsidRPr="008014CB" w:rsidRDefault="007157A1" w:rsidP="005714E6"/>
          <w:p w14:paraId="4D1D7A78" w14:textId="77777777" w:rsidR="007157A1" w:rsidRPr="008014CB" w:rsidRDefault="007157A1" w:rsidP="005714E6"/>
          <w:p w14:paraId="7EF02ED9" w14:textId="77777777" w:rsidR="007157A1" w:rsidRPr="008014CB" w:rsidRDefault="007157A1" w:rsidP="005714E6"/>
          <w:p w14:paraId="5F423231" w14:textId="77777777" w:rsidR="00F55EEA" w:rsidRPr="008014CB" w:rsidRDefault="00F55EEA" w:rsidP="005714E6"/>
          <w:p w14:paraId="098C6948" w14:textId="77777777" w:rsidR="00F55EEA" w:rsidRPr="008014CB" w:rsidRDefault="00F55EEA" w:rsidP="005714E6"/>
          <w:p w14:paraId="6AAF9CB6" w14:textId="77777777" w:rsidR="00F55EEA" w:rsidRPr="008014CB" w:rsidRDefault="00F55EEA" w:rsidP="005714E6"/>
          <w:p w14:paraId="6E1BDCBD" w14:textId="77777777" w:rsidR="00F55EEA" w:rsidRPr="008014CB" w:rsidRDefault="00F55EEA" w:rsidP="005714E6"/>
          <w:p w14:paraId="41A338E5" w14:textId="77777777" w:rsidR="00F55EEA" w:rsidRPr="008014CB" w:rsidRDefault="00F55EEA" w:rsidP="005714E6"/>
        </w:tc>
      </w:tr>
    </w:tbl>
    <w:p w14:paraId="4E7EAB27" w14:textId="77777777" w:rsidR="00C303EE" w:rsidRPr="00C303EE" w:rsidRDefault="00C303EE" w:rsidP="00C303EE">
      <w:pPr>
        <w:rPr>
          <w:b/>
        </w:rPr>
      </w:pPr>
    </w:p>
    <w:p w14:paraId="6C78DE44" w14:textId="438BF096" w:rsidR="007C3707" w:rsidRDefault="00A3791B" w:rsidP="001B4A1A">
      <w:pPr>
        <w:pStyle w:val="ListParagraph"/>
        <w:numPr>
          <w:ilvl w:val="0"/>
          <w:numId w:val="2"/>
        </w:numPr>
        <w:ind w:left="465" w:hanging="465"/>
        <w:contextualSpacing w:val="0"/>
        <w:rPr>
          <w:b/>
        </w:rPr>
      </w:pPr>
      <w:r>
        <w:rPr>
          <w:b/>
        </w:rPr>
        <w:t>R</w:t>
      </w:r>
      <w:r w:rsidR="00E4554C">
        <w:rPr>
          <w:b/>
        </w:rPr>
        <w:t xml:space="preserve">equirements in </w:t>
      </w:r>
      <w:r w:rsidR="007C3707">
        <w:rPr>
          <w:b/>
        </w:rPr>
        <w:t>liquidity management contingency plan</w:t>
      </w:r>
      <w:r w:rsidR="00E4554C">
        <w:rPr>
          <w:b/>
        </w:rPr>
        <w:t xml:space="preserve">. </w:t>
      </w:r>
    </w:p>
    <w:p w14:paraId="5CBD222F" w14:textId="14A0DC70" w:rsidR="00A3791B" w:rsidRPr="008014CB" w:rsidRDefault="00A3791B" w:rsidP="008014CB">
      <w:pPr>
        <w:ind w:left="465"/>
      </w:pPr>
      <w:r w:rsidRPr="008014CB">
        <w:t xml:space="preserve">Please could you confirm you are able to enact the following liquidity management requirements in our contingency plan along with any foreseen operational challenges and means by which such challenges may be </w:t>
      </w:r>
      <w:proofErr w:type="gramStart"/>
      <w:r w:rsidRPr="008014CB">
        <w:t>mitigated.</w:t>
      </w:r>
      <w:proofErr w:type="gramEnd"/>
    </w:p>
    <w:tbl>
      <w:tblPr>
        <w:tblStyle w:val="TableGrid"/>
        <w:tblW w:w="8569" w:type="dxa"/>
        <w:tblInd w:w="357" w:type="dxa"/>
        <w:tblLook w:val="04A0" w:firstRow="1" w:lastRow="0" w:firstColumn="1" w:lastColumn="0" w:noHBand="0" w:noVBand="1"/>
      </w:tblPr>
      <w:tblGrid>
        <w:gridCol w:w="3324"/>
        <w:gridCol w:w="5245"/>
      </w:tblGrid>
      <w:tr w:rsidR="007C3707" w14:paraId="7C3F3479" w14:textId="77777777" w:rsidTr="007157A1">
        <w:tc>
          <w:tcPr>
            <w:tcW w:w="3324" w:type="dxa"/>
          </w:tcPr>
          <w:p w14:paraId="73F3D481" w14:textId="77777777" w:rsidR="007C3707" w:rsidRDefault="00E4554C" w:rsidP="00E4554C">
            <w:pPr>
              <w:spacing w:after="120"/>
              <w:rPr>
                <w:b/>
              </w:rPr>
            </w:pPr>
            <w:r>
              <w:rPr>
                <w:b/>
              </w:rPr>
              <w:t>Requirement</w:t>
            </w:r>
          </w:p>
        </w:tc>
        <w:tc>
          <w:tcPr>
            <w:tcW w:w="5245" w:type="dxa"/>
          </w:tcPr>
          <w:p w14:paraId="6C2C582A" w14:textId="77777777" w:rsidR="007C3707" w:rsidRDefault="00E4554C" w:rsidP="00E4554C">
            <w:pPr>
              <w:spacing w:after="120"/>
              <w:rPr>
                <w:b/>
              </w:rPr>
            </w:pPr>
            <w:r>
              <w:rPr>
                <w:b/>
              </w:rPr>
              <w:t>Confirmation intermediate unitholder can action the requirement</w:t>
            </w:r>
          </w:p>
        </w:tc>
      </w:tr>
      <w:tr w:rsidR="007C3707" w:rsidRPr="008014CB" w14:paraId="23B4F388" w14:textId="77777777" w:rsidTr="007157A1">
        <w:tc>
          <w:tcPr>
            <w:tcW w:w="3324" w:type="dxa"/>
          </w:tcPr>
          <w:p w14:paraId="1FCCF17B" w14:textId="77777777" w:rsidR="007C3707" w:rsidRPr="008014CB" w:rsidRDefault="007C3707" w:rsidP="007157A1"/>
          <w:p w14:paraId="1458C857" w14:textId="77777777" w:rsidR="007157A1" w:rsidRPr="008014CB" w:rsidRDefault="007157A1" w:rsidP="007157A1"/>
          <w:p w14:paraId="2D0A5E1D" w14:textId="77777777" w:rsidR="007157A1" w:rsidRPr="008014CB" w:rsidRDefault="007157A1" w:rsidP="007157A1"/>
        </w:tc>
        <w:tc>
          <w:tcPr>
            <w:tcW w:w="5245" w:type="dxa"/>
          </w:tcPr>
          <w:p w14:paraId="01C95455" w14:textId="77777777" w:rsidR="007C3707" w:rsidRPr="008014CB" w:rsidRDefault="007C3707" w:rsidP="007157A1"/>
        </w:tc>
      </w:tr>
      <w:tr w:rsidR="008014CB" w:rsidRPr="008014CB" w14:paraId="272900FF" w14:textId="77777777" w:rsidTr="008014CB">
        <w:tc>
          <w:tcPr>
            <w:tcW w:w="3324" w:type="dxa"/>
          </w:tcPr>
          <w:p w14:paraId="4A30BE80" w14:textId="77777777" w:rsidR="008014CB" w:rsidRPr="008014CB" w:rsidRDefault="008014CB" w:rsidP="008014CB"/>
          <w:p w14:paraId="4B09165B" w14:textId="77777777" w:rsidR="008014CB" w:rsidRPr="008014CB" w:rsidRDefault="008014CB" w:rsidP="008014CB"/>
          <w:p w14:paraId="36AB8371" w14:textId="77777777" w:rsidR="008014CB" w:rsidRPr="008014CB" w:rsidRDefault="008014CB" w:rsidP="008014CB"/>
        </w:tc>
        <w:tc>
          <w:tcPr>
            <w:tcW w:w="5245" w:type="dxa"/>
          </w:tcPr>
          <w:p w14:paraId="6CDE4C7B" w14:textId="77777777" w:rsidR="008014CB" w:rsidRPr="008014CB" w:rsidRDefault="008014CB" w:rsidP="008014CB"/>
        </w:tc>
      </w:tr>
      <w:tr w:rsidR="008014CB" w:rsidRPr="008014CB" w14:paraId="5A16E8A8" w14:textId="77777777" w:rsidTr="008014CB">
        <w:tc>
          <w:tcPr>
            <w:tcW w:w="3324" w:type="dxa"/>
          </w:tcPr>
          <w:p w14:paraId="6B180948" w14:textId="77777777" w:rsidR="008014CB" w:rsidRPr="008014CB" w:rsidRDefault="008014CB" w:rsidP="008014CB"/>
          <w:p w14:paraId="1428F669" w14:textId="77777777" w:rsidR="008014CB" w:rsidRPr="008014CB" w:rsidRDefault="008014CB" w:rsidP="008014CB"/>
          <w:p w14:paraId="0281D950" w14:textId="77777777" w:rsidR="008014CB" w:rsidRPr="008014CB" w:rsidRDefault="008014CB" w:rsidP="008014CB"/>
        </w:tc>
        <w:tc>
          <w:tcPr>
            <w:tcW w:w="5245" w:type="dxa"/>
          </w:tcPr>
          <w:p w14:paraId="4A7A8A42" w14:textId="77777777" w:rsidR="008014CB" w:rsidRPr="008014CB" w:rsidRDefault="008014CB" w:rsidP="008014CB"/>
        </w:tc>
      </w:tr>
      <w:tr w:rsidR="007C3707" w:rsidRPr="008014CB" w14:paraId="4694B96B" w14:textId="77777777" w:rsidTr="007157A1">
        <w:tc>
          <w:tcPr>
            <w:tcW w:w="3324" w:type="dxa"/>
          </w:tcPr>
          <w:p w14:paraId="6FEF7A27" w14:textId="77777777" w:rsidR="007C3707" w:rsidRPr="008014CB" w:rsidRDefault="007C3707" w:rsidP="007157A1"/>
          <w:p w14:paraId="512E2187" w14:textId="77777777" w:rsidR="007157A1" w:rsidRPr="008014CB" w:rsidRDefault="007157A1" w:rsidP="007157A1"/>
          <w:p w14:paraId="71C91F84" w14:textId="77777777" w:rsidR="007157A1" w:rsidRPr="008014CB" w:rsidRDefault="007157A1" w:rsidP="007157A1"/>
        </w:tc>
        <w:tc>
          <w:tcPr>
            <w:tcW w:w="5245" w:type="dxa"/>
          </w:tcPr>
          <w:p w14:paraId="4BCB053C" w14:textId="77777777" w:rsidR="007C3707" w:rsidRPr="008014CB" w:rsidRDefault="007C3707" w:rsidP="007157A1"/>
        </w:tc>
      </w:tr>
      <w:tr w:rsidR="007C3707" w:rsidRPr="008014CB" w14:paraId="3C1852F3" w14:textId="77777777" w:rsidTr="007157A1">
        <w:tc>
          <w:tcPr>
            <w:tcW w:w="3324" w:type="dxa"/>
          </w:tcPr>
          <w:p w14:paraId="529A29EB" w14:textId="77777777" w:rsidR="007C3707" w:rsidRPr="008014CB" w:rsidRDefault="007C3707" w:rsidP="007157A1"/>
          <w:p w14:paraId="7F46F35C" w14:textId="77777777" w:rsidR="007157A1" w:rsidRPr="008014CB" w:rsidRDefault="007157A1" w:rsidP="007157A1"/>
          <w:p w14:paraId="5FF30C34" w14:textId="77777777" w:rsidR="007157A1" w:rsidRPr="008014CB" w:rsidRDefault="007157A1" w:rsidP="007157A1"/>
        </w:tc>
        <w:tc>
          <w:tcPr>
            <w:tcW w:w="5245" w:type="dxa"/>
          </w:tcPr>
          <w:p w14:paraId="0A28036E" w14:textId="77777777" w:rsidR="007C3707" w:rsidRPr="008014CB" w:rsidRDefault="007C3707" w:rsidP="007157A1"/>
        </w:tc>
      </w:tr>
    </w:tbl>
    <w:p w14:paraId="0C3312C4" w14:textId="3AF35400" w:rsidR="00F55EEA" w:rsidRDefault="00F55EEA" w:rsidP="007C3707">
      <w:pPr>
        <w:rPr>
          <w:ins w:id="1" w:author="Jacqui Bungay" w:date="2020-07-24T09:16:00Z"/>
          <w:b/>
        </w:rPr>
      </w:pPr>
    </w:p>
    <w:p w14:paraId="23EA535A" w14:textId="77777777" w:rsidR="00F52BD7" w:rsidRDefault="00F52BD7" w:rsidP="007C3707">
      <w:pPr>
        <w:rPr>
          <w:b/>
        </w:rPr>
      </w:pPr>
    </w:p>
    <w:p w14:paraId="5EDDDC5D" w14:textId="77777777" w:rsidR="008014CB" w:rsidRDefault="008014CB" w:rsidP="007C3707">
      <w:pPr>
        <w:rPr>
          <w:b/>
        </w:rPr>
      </w:pPr>
    </w:p>
    <w:p w14:paraId="1E639E8E" w14:textId="77777777" w:rsidR="007C3707" w:rsidRDefault="007C3707" w:rsidP="008014CB">
      <w:pPr>
        <w:pStyle w:val="ListParagraph"/>
        <w:numPr>
          <w:ilvl w:val="0"/>
          <w:numId w:val="2"/>
        </w:numPr>
        <w:ind w:left="465" w:hanging="465"/>
        <w:contextualSpacing w:val="0"/>
        <w:rPr>
          <w:b/>
        </w:rPr>
      </w:pPr>
      <w:r>
        <w:rPr>
          <w:b/>
        </w:rPr>
        <w:lastRenderedPageBreak/>
        <w:t>Communication arrangements between fund and intermediated unitholder</w:t>
      </w:r>
    </w:p>
    <w:p w14:paraId="6EC66DA6" w14:textId="77777777" w:rsidR="00FB55AA" w:rsidRPr="00FB55AA" w:rsidRDefault="00FB55AA" w:rsidP="00FB55AA">
      <w:pPr>
        <w:ind w:left="465"/>
      </w:pPr>
      <w:r>
        <w:t>(To be completed by AFM)</w:t>
      </w:r>
    </w:p>
    <w:p w14:paraId="4D695EC2" w14:textId="77777777" w:rsidR="007C3707" w:rsidRPr="007C3707" w:rsidRDefault="00FB55AA" w:rsidP="007C3707">
      <w:pPr>
        <w:ind w:left="465"/>
      </w:pPr>
      <w:r>
        <w:t>The</w:t>
      </w:r>
      <w:r w:rsidR="007C3707">
        <w:t xml:space="preserve"> process for</w:t>
      </w:r>
      <w:r w:rsidR="007C3707" w:rsidRPr="007C3707">
        <w:t xml:space="preserve"> advis</w:t>
      </w:r>
      <w:r w:rsidR="007C3707">
        <w:t>ing</w:t>
      </w:r>
      <w:r w:rsidR="007C3707" w:rsidRPr="007C3707">
        <w:t xml:space="preserve"> </w:t>
      </w:r>
      <w:r>
        <w:t>intermediate unitholders that</w:t>
      </w:r>
      <w:r w:rsidR="007C3707" w:rsidRPr="007C3707">
        <w:t xml:space="preserve"> a liquidity tool </w:t>
      </w:r>
      <w:r>
        <w:t xml:space="preserve">is being implemented for the above </w:t>
      </w:r>
      <w:r w:rsidR="00EC6881">
        <w:t>fund</w:t>
      </w:r>
      <w:r>
        <w:t>(s)</w:t>
      </w:r>
      <w:r w:rsidR="007C3707">
        <w:t>:</w:t>
      </w:r>
    </w:p>
    <w:tbl>
      <w:tblPr>
        <w:tblStyle w:val="TableGrid"/>
        <w:tblW w:w="0" w:type="auto"/>
        <w:tblInd w:w="357" w:type="dxa"/>
        <w:tblLook w:val="04A0" w:firstRow="1" w:lastRow="0" w:firstColumn="1" w:lastColumn="0" w:noHBand="0" w:noVBand="1"/>
      </w:tblPr>
      <w:tblGrid>
        <w:gridCol w:w="8659"/>
      </w:tblGrid>
      <w:tr w:rsidR="00EC6881" w14:paraId="01F4F4E4" w14:textId="77777777" w:rsidTr="00EC6881">
        <w:tc>
          <w:tcPr>
            <w:tcW w:w="9016" w:type="dxa"/>
          </w:tcPr>
          <w:p w14:paraId="5E651037" w14:textId="43BF14BB" w:rsidR="00EC6881" w:rsidRDefault="00EC6881" w:rsidP="00EC6881"/>
          <w:p w14:paraId="68DB1E2C" w14:textId="77777777" w:rsidR="008014CB" w:rsidRPr="008014CB" w:rsidRDefault="008014CB" w:rsidP="00EC6881"/>
          <w:p w14:paraId="662C02B7" w14:textId="005BD70C" w:rsidR="00EC6881" w:rsidRPr="008014CB" w:rsidRDefault="00EC6881" w:rsidP="00EC6881"/>
          <w:p w14:paraId="5E55931E" w14:textId="13F9C2BD" w:rsidR="008014CB" w:rsidRPr="008014CB" w:rsidRDefault="008014CB" w:rsidP="00EC6881"/>
          <w:p w14:paraId="6FB0908B" w14:textId="63A61410" w:rsidR="008014CB" w:rsidRPr="008014CB" w:rsidRDefault="008014CB" w:rsidP="00EC6881"/>
          <w:p w14:paraId="755C957B" w14:textId="7BDF908F" w:rsidR="008014CB" w:rsidRPr="008014CB" w:rsidRDefault="008014CB" w:rsidP="00EC6881"/>
          <w:p w14:paraId="4AB9A7F9" w14:textId="77777777" w:rsidR="008014CB" w:rsidRPr="008014CB" w:rsidRDefault="008014CB" w:rsidP="00EC6881"/>
          <w:p w14:paraId="41712688" w14:textId="77777777" w:rsidR="00EC6881" w:rsidRPr="008014CB" w:rsidRDefault="00EC6881" w:rsidP="00EC6881"/>
          <w:p w14:paraId="2CE01982" w14:textId="77777777" w:rsidR="00EC6881" w:rsidRPr="008014CB" w:rsidRDefault="00EC6881" w:rsidP="00EC6881"/>
          <w:p w14:paraId="2C3F4B7F" w14:textId="77777777" w:rsidR="00EC6881" w:rsidRPr="008014CB" w:rsidRDefault="00EC6881" w:rsidP="00EC6881"/>
          <w:p w14:paraId="1340149E" w14:textId="77777777" w:rsidR="00EC6881" w:rsidRPr="008014CB" w:rsidRDefault="00EC6881" w:rsidP="00EC6881"/>
          <w:p w14:paraId="1C639DD5" w14:textId="77777777" w:rsidR="00EC6881" w:rsidRPr="008014CB" w:rsidRDefault="00EC6881" w:rsidP="00EC6881"/>
          <w:p w14:paraId="34AAC334" w14:textId="77777777" w:rsidR="00EC6881" w:rsidRPr="008014CB" w:rsidRDefault="00EC6881" w:rsidP="00EC6881"/>
          <w:p w14:paraId="160F7F08" w14:textId="77777777" w:rsidR="00EC6881" w:rsidRPr="008014CB" w:rsidRDefault="00EC6881" w:rsidP="00EC6881"/>
          <w:p w14:paraId="6B8900EA" w14:textId="77777777" w:rsidR="00EC6881" w:rsidRPr="008014CB" w:rsidRDefault="00EC6881" w:rsidP="00EC6881"/>
        </w:tc>
      </w:tr>
    </w:tbl>
    <w:p w14:paraId="2D638740" w14:textId="77777777" w:rsidR="007C3707" w:rsidRDefault="007C3707" w:rsidP="00EC6881">
      <w:pPr>
        <w:rPr>
          <w:b/>
        </w:rPr>
      </w:pPr>
    </w:p>
    <w:p w14:paraId="5E487379" w14:textId="77777777" w:rsidR="00EC6881" w:rsidRDefault="00EC6881" w:rsidP="00EC6881">
      <w:pPr>
        <w:ind w:left="465"/>
      </w:pPr>
      <w:r w:rsidRPr="00EC6881">
        <w:t>Please confirm who w</w:t>
      </w:r>
      <w:r w:rsidR="00FB55AA">
        <w:t xml:space="preserve">e, as AFM for the fund(s), </w:t>
      </w:r>
      <w:r w:rsidRPr="00EC6881">
        <w:t>should advise within your firm that we are implementing a liquidity tool for our fund</w:t>
      </w:r>
      <w:r w:rsidR="00FB55AA">
        <w:t>(s).</w:t>
      </w:r>
    </w:p>
    <w:tbl>
      <w:tblPr>
        <w:tblStyle w:val="TableGrid"/>
        <w:tblW w:w="0" w:type="auto"/>
        <w:tblInd w:w="357" w:type="dxa"/>
        <w:tblLook w:val="04A0" w:firstRow="1" w:lastRow="0" w:firstColumn="1" w:lastColumn="0" w:noHBand="0" w:noVBand="1"/>
      </w:tblPr>
      <w:tblGrid>
        <w:gridCol w:w="8659"/>
      </w:tblGrid>
      <w:tr w:rsidR="00EC6881" w14:paraId="74124D49" w14:textId="77777777" w:rsidTr="00252213">
        <w:tc>
          <w:tcPr>
            <w:tcW w:w="9016" w:type="dxa"/>
          </w:tcPr>
          <w:p w14:paraId="1C82D5E8" w14:textId="77777777" w:rsidR="00EC6881" w:rsidRDefault="00EC6881" w:rsidP="00EC6881"/>
          <w:p w14:paraId="6254DCCD" w14:textId="77777777" w:rsidR="00EB73BB" w:rsidRDefault="00EB73BB" w:rsidP="00EC6881"/>
          <w:p w14:paraId="6CA7952A" w14:textId="77777777" w:rsidR="00EB73BB" w:rsidRDefault="00EB73BB" w:rsidP="00EC6881"/>
        </w:tc>
      </w:tr>
    </w:tbl>
    <w:p w14:paraId="7D2BF269" w14:textId="77777777" w:rsidR="00853902" w:rsidRDefault="00853902" w:rsidP="00EC6881">
      <w:pPr>
        <w:ind w:left="465"/>
      </w:pPr>
    </w:p>
    <w:p w14:paraId="19FFA0F4" w14:textId="77777777" w:rsidR="00EB73BB" w:rsidRDefault="00EB73BB" w:rsidP="00EC6881">
      <w:pPr>
        <w:ind w:left="465"/>
      </w:pPr>
    </w:p>
    <w:tbl>
      <w:tblPr>
        <w:tblStyle w:val="TableGrid"/>
        <w:tblW w:w="8710" w:type="dxa"/>
        <w:tblInd w:w="357" w:type="dxa"/>
        <w:tblLook w:val="04A0" w:firstRow="1" w:lastRow="0" w:firstColumn="1" w:lastColumn="0" w:noHBand="0" w:noVBand="1"/>
      </w:tblPr>
      <w:tblGrid>
        <w:gridCol w:w="3358"/>
        <w:gridCol w:w="5352"/>
      </w:tblGrid>
      <w:tr w:rsidR="00E4554C" w14:paraId="5A4BDEC7" w14:textId="77777777" w:rsidTr="00252213">
        <w:tc>
          <w:tcPr>
            <w:tcW w:w="3358" w:type="dxa"/>
          </w:tcPr>
          <w:p w14:paraId="7ECE7F63" w14:textId="77777777" w:rsidR="00E4554C" w:rsidRDefault="00E4554C" w:rsidP="007157A1">
            <w:pPr>
              <w:spacing w:after="120"/>
            </w:pPr>
            <w:r>
              <w:t>Date form completed</w:t>
            </w:r>
          </w:p>
        </w:tc>
        <w:tc>
          <w:tcPr>
            <w:tcW w:w="5352" w:type="dxa"/>
          </w:tcPr>
          <w:p w14:paraId="52F9F57F" w14:textId="77777777" w:rsidR="00E4554C" w:rsidRDefault="00E4554C" w:rsidP="007157A1">
            <w:pPr>
              <w:spacing w:after="120"/>
            </w:pPr>
          </w:p>
        </w:tc>
      </w:tr>
      <w:tr w:rsidR="00E4554C" w14:paraId="76586F20" w14:textId="77777777" w:rsidTr="00252213">
        <w:tc>
          <w:tcPr>
            <w:tcW w:w="3358" w:type="dxa"/>
          </w:tcPr>
          <w:p w14:paraId="2BAE69BC" w14:textId="77777777" w:rsidR="00E4554C" w:rsidRDefault="00E4554C" w:rsidP="007157A1">
            <w:pPr>
              <w:spacing w:after="120"/>
            </w:pPr>
            <w:r>
              <w:t>Name and contact details of person who completed the form</w:t>
            </w:r>
          </w:p>
        </w:tc>
        <w:tc>
          <w:tcPr>
            <w:tcW w:w="5352" w:type="dxa"/>
          </w:tcPr>
          <w:p w14:paraId="5D1B2B49" w14:textId="77777777" w:rsidR="00E4554C" w:rsidRDefault="00E4554C" w:rsidP="007157A1">
            <w:pPr>
              <w:spacing w:after="120"/>
            </w:pPr>
          </w:p>
        </w:tc>
      </w:tr>
    </w:tbl>
    <w:p w14:paraId="39AC1623" w14:textId="77777777" w:rsidR="00E4554C" w:rsidRDefault="00E4554C" w:rsidP="00EC6881">
      <w:pPr>
        <w:ind w:left="465"/>
      </w:pPr>
    </w:p>
    <w:p w14:paraId="19DA0BC4" w14:textId="77777777" w:rsidR="00853902" w:rsidRDefault="00853902">
      <w:r>
        <w:br w:type="page"/>
      </w:r>
    </w:p>
    <w:p w14:paraId="5D0229E1" w14:textId="77777777" w:rsidR="007157A1" w:rsidRPr="007157A1" w:rsidRDefault="007157A1" w:rsidP="00853902">
      <w:pPr>
        <w:rPr>
          <w:b/>
        </w:rPr>
      </w:pPr>
      <w:r w:rsidRPr="007157A1">
        <w:rPr>
          <w:b/>
        </w:rPr>
        <w:t>Annex</w:t>
      </w:r>
    </w:p>
    <w:p w14:paraId="370D881D" w14:textId="77777777" w:rsidR="007157A1" w:rsidRDefault="00853902" w:rsidP="00853902">
      <w:r>
        <w:t xml:space="preserve">6.6.3CR </w:t>
      </w:r>
    </w:p>
    <w:p w14:paraId="1D2B7F2D" w14:textId="77777777" w:rsidR="00853902" w:rsidRDefault="00853902" w:rsidP="00853902">
      <w:r>
        <w:t>The authorised fund manager of a FIIA must establish, implement and maintain an adequate liquidity management contingency plan for exceptional circumstances which sets out:</w:t>
      </w:r>
    </w:p>
    <w:p w14:paraId="28BAB57E" w14:textId="77777777" w:rsidR="00853902" w:rsidRDefault="00853902" w:rsidP="00853902">
      <w:r>
        <w:t>(1)</w:t>
      </w:r>
      <w:r>
        <w:tab/>
      </w:r>
      <w:proofErr w:type="gramStart"/>
      <w:r>
        <w:t>how</w:t>
      </w:r>
      <w:proofErr w:type="gramEnd"/>
      <w:r>
        <w:t xml:space="preserve"> the authorised fund manager will respond to a liquidity risk crystallising;</w:t>
      </w:r>
    </w:p>
    <w:p w14:paraId="1DD17BF1" w14:textId="77777777" w:rsidR="00853902" w:rsidRDefault="00853902" w:rsidP="00853902">
      <w:r>
        <w:t>(2)</w:t>
      </w:r>
      <w:r>
        <w:tab/>
      </w:r>
      <w:proofErr w:type="gramStart"/>
      <w:r>
        <w:t>the</w:t>
      </w:r>
      <w:proofErr w:type="gramEnd"/>
      <w:r>
        <w:t xml:space="preserve"> range of liquidity tools and arrangements which it may deploy in such exceptional circumstances, any operational challenges associated with the use of such tools and the likely consequences for investors;</w:t>
      </w:r>
    </w:p>
    <w:p w14:paraId="088C85E0" w14:textId="77777777" w:rsidR="00853902" w:rsidRDefault="00853902" w:rsidP="00853902">
      <w:r>
        <w:t>(3)</w:t>
      </w:r>
      <w:r>
        <w:tab/>
      </w:r>
      <w:proofErr w:type="gramStart"/>
      <w:r>
        <w:t>the</w:t>
      </w:r>
      <w:proofErr w:type="gramEnd"/>
      <w:r>
        <w:t xml:space="preserve"> procedures for working with the depositary in the event the authorised fund manager must deploy these tools and arrangements;</w:t>
      </w:r>
    </w:p>
    <w:p w14:paraId="11F89421" w14:textId="77777777" w:rsidR="00853902" w:rsidRDefault="00853902" w:rsidP="00853902">
      <w:r>
        <w:t>(4)</w:t>
      </w:r>
      <w:r>
        <w:tab/>
      </w:r>
      <w:proofErr w:type="gramStart"/>
      <w:r>
        <w:t>how</w:t>
      </w:r>
      <w:proofErr w:type="gramEnd"/>
      <w:r>
        <w:t xml:space="preserve"> the authorised fund manager will work with its delegates, such as third-party administrators, and other relevant third parties including intermediate unitholders, to:</w:t>
      </w:r>
    </w:p>
    <w:p w14:paraId="085780D8" w14:textId="77777777" w:rsidR="00853902" w:rsidRDefault="00853902" w:rsidP="00853902">
      <w:r>
        <w:t>(a)</w:t>
      </w:r>
      <w:r>
        <w:tab/>
      </w:r>
      <w:proofErr w:type="gramStart"/>
      <w:r>
        <w:t>deploy</w:t>
      </w:r>
      <w:proofErr w:type="gramEnd"/>
      <w:r>
        <w:t xml:space="preserve"> the liquidity management tools and arrangements;</w:t>
      </w:r>
    </w:p>
    <w:p w14:paraId="1FF6A38E" w14:textId="77777777" w:rsidR="00853902" w:rsidRDefault="00853902" w:rsidP="00853902">
      <w:r>
        <w:t>(b)</w:t>
      </w:r>
      <w:r>
        <w:tab/>
      </w:r>
      <w:proofErr w:type="gramStart"/>
      <w:r>
        <w:t>communicate</w:t>
      </w:r>
      <w:proofErr w:type="gramEnd"/>
      <w:r>
        <w:t xml:space="preserve"> their use in a timely way to unitholders; and</w:t>
      </w:r>
    </w:p>
    <w:p w14:paraId="53ED4432" w14:textId="77777777" w:rsidR="00853902" w:rsidRDefault="00853902" w:rsidP="00853902">
      <w:r>
        <w:t>(c)</w:t>
      </w:r>
      <w:r>
        <w:tab/>
      </w:r>
      <w:proofErr w:type="gramStart"/>
      <w:r>
        <w:t>implement</w:t>
      </w:r>
      <w:proofErr w:type="gramEnd"/>
      <w:r>
        <w:t xml:space="preserve"> any other part of this contingency plan;</w:t>
      </w:r>
    </w:p>
    <w:p w14:paraId="505E0230" w14:textId="77777777" w:rsidR="00853902" w:rsidRDefault="00853902" w:rsidP="00853902">
      <w:r>
        <w:t>(5)</w:t>
      </w:r>
      <w:r>
        <w:tab/>
      </w:r>
      <w:proofErr w:type="gramStart"/>
      <w:r>
        <w:t>any</w:t>
      </w:r>
      <w:proofErr w:type="gramEnd"/>
      <w:r>
        <w:t xml:space="preserve"> operational challenges likely to arise from working with relevant third parties identified at (4); and</w:t>
      </w:r>
    </w:p>
    <w:p w14:paraId="4186C4FA" w14:textId="77777777" w:rsidR="00853902" w:rsidRDefault="00853902" w:rsidP="00853902">
      <w:r>
        <w:t>(6)</w:t>
      </w:r>
      <w:r>
        <w:tab/>
      </w:r>
      <w:proofErr w:type="gramStart"/>
      <w:r>
        <w:t>communication</w:t>
      </w:r>
      <w:proofErr w:type="gramEnd"/>
      <w:r>
        <w:t xml:space="preserve"> arrangements for internal and external concerned parties (including the FCA, investors and the media where necessary).</w:t>
      </w:r>
    </w:p>
    <w:p w14:paraId="6A3F86FB" w14:textId="77777777" w:rsidR="00853902" w:rsidRDefault="00853902" w:rsidP="00853902">
      <w:r>
        <w:t xml:space="preserve">6.6.3ER </w:t>
      </w:r>
    </w:p>
    <w:p w14:paraId="222A350F" w14:textId="77777777" w:rsidR="00853902" w:rsidRDefault="00853902" w:rsidP="00853902">
      <w:r>
        <w:t>(1)</w:t>
      </w:r>
      <w:r>
        <w:tab/>
        <w:t>The authorised fund manager of a FIIA must obtain written confirmation from any relevant third party identified in the contingency plan under COLL 6.6.3CR(4) that the third party will be able to undertake the matters specified in (2) as soon as is reasonably practicable.</w:t>
      </w:r>
    </w:p>
    <w:p w14:paraId="48424D2D" w14:textId="77777777" w:rsidR="00853902" w:rsidRDefault="00853902" w:rsidP="00853902">
      <w:r>
        <w:t>(2)</w:t>
      </w:r>
      <w:r>
        <w:tab/>
        <w:t>The matters specified for the purpose of (1) are that the relevant third party will, where necessary, be able to:</w:t>
      </w:r>
    </w:p>
    <w:p w14:paraId="32979130" w14:textId="77777777" w:rsidR="00853902" w:rsidRDefault="00853902" w:rsidP="00853902">
      <w:r>
        <w:t>(a)</w:t>
      </w:r>
      <w:r>
        <w:tab/>
      </w:r>
      <w:proofErr w:type="gramStart"/>
      <w:r>
        <w:t>deploy</w:t>
      </w:r>
      <w:proofErr w:type="gramEnd"/>
      <w:r>
        <w:t xml:space="preserve"> any liquidity management tools and arrangements on which the authorised fund manager plans to rely as part of its contingency plan;</w:t>
      </w:r>
    </w:p>
    <w:p w14:paraId="7BA9B01B" w14:textId="77777777" w:rsidR="00853902" w:rsidRDefault="00853902" w:rsidP="00853902">
      <w:r>
        <w:t>(b)</w:t>
      </w:r>
      <w:r>
        <w:tab/>
      </w:r>
      <w:proofErr w:type="gramStart"/>
      <w:r>
        <w:t>in</w:t>
      </w:r>
      <w:proofErr w:type="gramEnd"/>
      <w:r>
        <w:t xml:space="preserve"> a timely way, communicate the authorised fund manager’s use of any such tools and arrangements to unitholders; and</w:t>
      </w:r>
    </w:p>
    <w:p w14:paraId="37D5FB90" w14:textId="77777777" w:rsidR="00853902" w:rsidRDefault="00853902" w:rsidP="00853902">
      <w:r>
        <w:t>(c)</w:t>
      </w:r>
      <w:r>
        <w:tab/>
      </w:r>
      <w:proofErr w:type="gramStart"/>
      <w:r>
        <w:t>carry</w:t>
      </w:r>
      <w:proofErr w:type="gramEnd"/>
      <w:r>
        <w:t xml:space="preserve"> out any other part of the contingency plan which the authorised fund manager has identified as requiring action by that third party.</w:t>
      </w:r>
    </w:p>
    <w:p w14:paraId="2720919D" w14:textId="77777777" w:rsidR="00EC6881" w:rsidRPr="00EC6881" w:rsidRDefault="00EC6881" w:rsidP="00EC6881">
      <w:pPr>
        <w:ind w:left="465"/>
      </w:pPr>
    </w:p>
    <w:sectPr w:rsidR="00EC6881" w:rsidRPr="00EC688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C5924" w14:textId="77777777" w:rsidR="008014CB" w:rsidRDefault="008014CB" w:rsidP="00E4554C">
      <w:pPr>
        <w:spacing w:after="0" w:line="240" w:lineRule="auto"/>
      </w:pPr>
      <w:r>
        <w:separator/>
      </w:r>
    </w:p>
  </w:endnote>
  <w:endnote w:type="continuationSeparator" w:id="0">
    <w:p w14:paraId="451F954A" w14:textId="77777777" w:rsidR="008014CB" w:rsidRDefault="008014CB" w:rsidP="00E45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A7CCB" w14:textId="77777777" w:rsidR="008014CB" w:rsidRDefault="008014CB">
    <w:pPr>
      <w:pStyle w:val="Footer"/>
    </w:pPr>
    <w:r>
      <w:rPr>
        <w:noProof/>
        <w:lang w:eastAsia="en-GB"/>
      </w:rPr>
      <w:drawing>
        <wp:anchor distT="0" distB="0" distL="114300" distR="114300" simplePos="0" relativeHeight="251658240" behindDoc="0" locked="0" layoutInCell="1" allowOverlap="1" wp14:anchorId="26233DDD" wp14:editId="31090AA6">
          <wp:simplePos x="0" y="0"/>
          <wp:positionH relativeFrom="column">
            <wp:posOffset>1081405</wp:posOffset>
          </wp:positionH>
          <wp:positionV relativeFrom="paragraph">
            <wp:posOffset>-286385</wp:posOffset>
          </wp:positionV>
          <wp:extent cx="1419225" cy="762000"/>
          <wp:effectExtent l="0" t="0" r="9525" b="0"/>
          <wp:wrapNone/>
          <wp:docPr id="3" name="Picture 3" descr="AREF-Acronym-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F-Acronym-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Form produced by </w:t>
    </w:r>
    <w:r>
      <w:tab/>
    </w:r>
    <w:r>
      <w:tab/>
      <w:t>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30855" w14:textId="77777777" w:rsidR="008014CB" w:rsidRDefault="008014CB" w:rsidP="00E4554C">
      <w:pPr>
        <w:spacing w:after="0" w:line="240" w:lineRule="auto"/>
      </w:pPr>
      <w:r>
        <w:separator/>
      </w:r>
    </w:p>
  </w:footnote>
  <w:footnote w:type="continuationSeparator" w:id="0">
    <w:p w14:paraId="14CDBDB7" w14:textId="77777777" w:rsidR="008014CB" w:rsidRDefault="008014CB" w:rsidP="00E45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18C6"/>
    <w:multiLevelType w:val="hybridMultilevel"/>
    <w:tmpl w:val="13949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000DAF"/>
    <w:multiLevelType w:val="hybridMultilevel"/>
    <w:tmpl w:val="30D02684"/>
    <w:lvl w:ilvl="0" w:tplc="23F022B4">
      <w:start w:val="1"/>
      <w:numFmt w:val="lowerRoman"/>
      <w:lvlText w:val="%1."/>
      <w:lvlJc w:val="left"/>
      <w:pPr>
        <w:ind w:left="33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B2AED"/>
    <w:multiLevelType w:val="hybridMultilevel"/>
    <w:tmpl w:val="EF3C5AD2"/>
    <w:lvl w:ilvl="0" w:tplc="23F022B4">
      <w:start w:val="1"/>
      <w:numFmt w:val="lowerRoman"/>
      <w:lvlText w:val="%1."/>
      <w:lvlJc w:val="left"/>
      <w:pPr>
        <w:ind w:left="1185" w:hanging="360"/>
      </w:pPr>
      <w:rPr>
        <w:rFonts w:hint="default"/>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3" w15:restartNumberingAfterBreak="0">
    <w:nsid w:val="3CD86179"/>
    <w:multiLevelType w:val="hybridMultilevel"/>
    <w:tmpl w:val="5FBC025E"/>
    <w:lvl w:ilvl="0" w:tplc="423A110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661F99"/>
    <w:multiLevelType w:val="hybridMultilevel"/>
    <w:tmpl w:val="D7A6AECE"/>
    <w:lvl w:ilvl="0" w:tplc="23F022B4">
      <w:start w:val="1"/>
      <w:numFmt w:val="lowerRoman"/>
      <w:lvlText w:val="%1."/>
      <w:lvlJc w:val="left"/>
      <w:pPr>
        <w:ind w:left="1185" w:hanging="360"/>
      </w:pPr>
      <w:rPr>
        <w:rFonts w:hint="default"/>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5" w15:restartNumberingAfterBreak="0">
    <w:nsid w:val="5FC95FBC"/>
    <w:multiLevelType w:val="hybridMultilevel"/>
    <w:tmpl w:val="131A52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5340C9"/>
    <w:multiLevelType w:val="hybridMultilevel"/>
    <w:tmpl w:val="1D000F1C"/>
    <w:lvl w:ilvl="0" w:tplc="E7C06DE2">
      <w:start w:val="1"/>
      <w:numFmt w:val="decimal"/>
      <w:lvlText w:val="%1."/>
      <w:lvlJc w:val="left"/>
      <w:pPr>
        <w:ind w:left="33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9F49E5"/>
    <w:multiLevelType w:val="hybridMultilevel"/>
    <w:tmpl w:val="A2D2F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F536F9"/>
    <w:multiLevelType w:val="hybridMultilevel"/>
    <w:tmpl w:val="F7007B7A"/>
    <w:lvl w:ilvl="0" w:tplc="0809000F">
      <w:start w:val="1"/>
      <w:numFmt w:val="decimal"/>
      <w:lvlText w:val="%1."/>
      <w:lvlJc w:val="left"/>
      <w:pPr>
        <w:ind w:left="3337" w:hanging="360"/>
      </w:p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num w:numId="1">
    <w:abstractNumId w:val="7"/>
  </w:num>
  <w:num w:numId="2">
    <w:abstractNumId w:val="8"/>
  </w:num>
  <w:num w:numId="3">
    <w:abstractNumId w:val="0"/>
  </w:num>
  <w:num w:numId="4">
    <w:abstractNumId w:val="5"/>
  </w:num>
  <w:num w:numId="5">
    <w:abstractNumId w:val="3"/>
  </w:num>
  <w:num w:numId="6">
    <w:abstractNumId w:val="6"/>
  </w:num>
  <w:num w:numId="7">
    <w:abstractNumId w:val="1"/>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qui Bungay">
    <w15:presenceInfo w15:providerId="AD" w15:userId="S-1-5-21-89672886-465383100-1691616715-19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B4"/>
    <w:rsid w:val="00050501"/>
    <w:rsid w:val="000A5D52"/>
    <w:rsid w:val="00140F59"/>
    <w:rsid w:val="0014437D"/>
    <w:rsid w:val="001B461D"/>
    <w:rsid w:val="001B4A1A"/>
    <w:rsid w:val="001D11CD"/>
    <w:rsid w:val="00227F76"/>
    <w:rsid w:val="00252213"/>
    <w:rsid w:val="005714E6"/>
    <w:rsid w:val="006C6DF1"/>
    <w:rsid w:val="007157A1"/>
    <w:rsid w:val="00742250"/>
    <w:rsid w:val="007C3707"/>
    <w:rsid w:val="008014CB"/>
    <w:rsid w:val="00806192"/>
    <w:rsid w:val="00810DDC"/>
    <w:rsid w:val="00853902"/>
    <w:rsid w:val="00A3791B"/>
    <w:rsid w:val="00AB7EC0"/>
    <w:rsid w:val="00AC49B4"/>
    <w:rsid w:val="00AD5777"/>
    <w:rsid w:val="00BE2B89"/>
    <w:rsid w:val="00BE7B80"/>
    <w:rsid w:val="00C303EE"/>
    <w:rsid w:val="00E32EB5"/>
    <w:rsid w:val="00E4554C"/>
    <w:rsid w:val="00EB73BB"/>
    <w:rsid w:val="00EC6881"/>
    <w:rsid w:val="00F52BD7"/>
    <w:rsid w:val="00F55EEA"/>
    <w:rsid w:val="00FB55AA"/>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D017CD"/>
  <w15:chartTrackingRefBased/>
  <w15:docId w15:val="{C65404EF-5725-4E11-93EE-7CC8AA31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4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9B4"/>
    <w:pPr>
      <w:ind w:left="720"/>
      <w:contextualSpacing/>
    </w:pPr>
  </w:style>
  <w:style w:type="paragraph" w:styleId="Header">
    <w:name w:val="header"/>
    <w:basedOn w:val="Normal"/>
    <w:link w:val="HeaderChar"/>
    <w:uiPriority w:val="99"/>
    <w:unhideWhenUsed/>
    <w:rsid w:val="00E45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54C"/>
  </w:style>
  <w:style w:type="paragraph" w:styleId="Footer">
    <w:name w:val="footer"/>
    <w:basedOn w:val="Normal"/>
    <w:link w:val="FooterChar"/>
    <w:uiPriority w:val="99"/>
    <w:unhideWhenUsed/>
    <w:rsid w:val="00E45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54C"/>
  </w:style>
  <w:style w:type="paragraph" w:styleId="BalloonText">
    <w:name w:val="Balloon Text"/>
    <w:basedOn w:val="Normal"/>
    <w:link w:val="BalloonTextChar"/>
    <w:uiPriority w:val="99"/>
    <w:semiHidden/>
    <w:unhideWhenUsed/>
    <w:rsid w:val="006C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2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0BA1F67C4AB4184EB4147F0869FF1" ma:contentTypeVersion="10" ma:contentTypeDescription="Create a new document." ma:contentTypeScope="" ma:versionID="86c1a444431b1275f8fda0ef9e95af38">
  <xsd:schema xmlns:xsd="http://www.w3.org/2001/XMLSchema" xmlns:xs="http://www.w3.org/2001/XMLSchema" xmlns:p="http://schemas.microsoft.com/office/2006/metadata/properties" xmlns:ns3="219bad1e-6e2d-448e-88cb-2e9a0e373fe0" targetNamespace="http://schemas.microsoft.com/office/2006/metadata/properties" ma:root="true" ma:fieldsID="d0efc692217472ca5cc23a378466b0db" ns3:_="">
    <xsd:import namespace="219bad1e-6e2d-448e-88cb-2e9a0e373f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bad1e-6e2d-448e-88cb-2e9a0e373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EED42-6597-4E67-99CD-0FC4A0C9F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bad1e-6e2d-448e-88cb-2e9a0e373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E0756-B803-4D30-AFAB-3244FDBF9B84}">
  <ds:schemaRefs>
    <ds:schemaRef ds:uri="http://schemas.microsoft.com/sharepoint/v3/contenttype/forms"/>
  </ds:schemaRefs>
</ds:datastoreItem>
</file>

<file path=customXml/itemProps3.xml><?xml version="1.0" encoding="utf-8"?>
<ds:datastoreItem xmlns:ds="http://schemas.openxmlformats.org/officeDocument/2006/customXml" ds:itemID="{767BB596-3D3A-4A19-A4CD-0FC39F9E33A2}">
  <ds:schemaRefs>
    <ds:schemaRef ds:uri="http://schemas.microsoft.com/office/infopath/2007/PartnerControls"/>
    <ds:schemaRef ds:uri="219bad1e-6e2d-448e-88cb-2e9a0e373fe0"/>
    <ds:schemaRef ds:uri="http://purl.org/dc/term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DE99DE8-04EC-44FA-BC6B-5C17939E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340DA5AD</Template>
  <TotalTime>1</TotalTime>
  <Pages>5</Pages>
  <Words>726</Words>
  <Characters>4139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Bungay</dc:creator>
  <cp:keywords/>
  <dc:description/>
  <cp:lastModifiedBy>AREF Eve Holloway</cp:lastModifiedBy>
  <cp:revision>2</cp:revision>
  <dcterms:created xsi:type="dcterms:W3CDTF">2020-07-24T13:49:00Z</dcterms:created>
  <dcterms:modified xsi:type="dcterms:W3CDTF">2020-07-24T13:49:00Z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54c57a-b775-490a-a27c-0e643c8fd3c7_Enabled">
    <vt:lpwstr>True</vt:lpwstr>
  </property>
  <property fmtid="{D5CDD505-2E9C-101B-9397-08002B2CF9AE}" pid="3" name="MSIP_Label_7254c57a-b775-490a-a27c-0e643c8fd3c7_SiteId">
    <vt:lpwstr>09d5c224-c624-4040-ba7b-dcfa64d7b17a</vt:lpwstr>
  </property>
  <property fmtid="{D5CDD505-2E9C-101B-9397-08002B2CF9AE}" pid="4" name="MSIP_Label_7254c57a-b775-490a-a27c-0e643c8fd3c7_Owner">
    <vt:lpwstr>David.Grocott@janushenderson.com</vt:lpwstr>
  </property>
  <property fmtid="{D5CDD505-2E9C-101B-9397-08002B2CF9AE}" pid="5" name="MSIP_Label_7254c57a-b775-490a-a27c-0e643c8fd3c7_SetDate">
    <vt:lpwstr>2020-07-15T14:06:49.1530468Z</vt:lpwstr>
  </property>
  <property fmtid="{D5CDD505-2E9C-101B-9397-08002B2CF9AE}" pid="6" name="MSIP_Label_7254c57a-b775-490a-a27c-0e643c8fd3c7_Name">
    <vt:lpwstr>Confidential</vt:lpwstr>
  </property>
  <property fmtid="{D5CDD505-2E9C-101B-9397-08002B2CF9AE}" pid="7" name="MSIP_Label_7254c57a-b775-490a-a27c-0e643c8fd3c7_Application">
    <vt:lpwstr>Microsoft Azure Information Protection</vt:lpwstr>
  </property>
  <property fmtid="{D5CDD505-2E9C-101B-9397-08002B2CF9AE}" pid="8" name="MSIP_Label_7254c57a-b775-490a-a27c-0e643c8fd3c7_Extended_MSFT_Method">
    <vt:lpwstr>Automatic</vt:lpwstr>
  </property>
  <property fmtid="{D5CDD505-2E9C-101B-9397-08002B2CF9AE}" pid="9" name="Sensitivity">
    <vt:lpwstr>Confidential</vt:lpwstr>
  </property>
  <property fmtid="{D5CDD505-2E9C-101B-9397-08002B2CF9AE}" pid="10" name="ContentTypeId">
    <vt:lpwstr>0x010100CAB0BA1F67C4AB4184EB4147F0869FF1</vt:lpwstr>
  </property>
</Properties>
</file>